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5D2FD" w14:textId="77777777" w:rsidR="00445CBC" w:rsidRDefault="00445CBC">
      <w:pPr>
        <w:spacing w:line="500" w:lineRule="exact"/>
        <w:ind w:right="116"/>
        <w:jc w:val="center"/>
        <w:rPr>
          <w:b/>
        </w:rPr>
      </w:pPr>
      <w:r>
        <w:rPr>
          <w:rFonts w:hint="eastAsia"/>
          <w:b/>
          <w:sz w:val="28"/>
        </w:rPr>
        <w:t>国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家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留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学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基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金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管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理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委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员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会</w:t>
      </w:r>
    </w:p>
    <w:p w14:paraId="27DC0B94" w14:textId="77777777" w:rsidR="00445CBC" w:rsidRDefault="00445CBC">
      <w:pPr>
        <w:spacing w:line="500" w:lineRule="exact"/>
        <w:jc w:val="center"/>
        <w:rPr>
          <w:rFonts w:ascii="Arial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 Black"/>
              <w:b/>
              <w:sz w:val="28"/>
            </w:rPr>
            <w:t>China</w:t>
          </w:r>
        </w:smartTag>
      </w:smartTag>
      <w:r>
        <w:rPr>
          <w:rFonts w:ascii="Arial" w:hAnsi="Arial Black"/>
          <w:b/>
          <w:sz w:val="28"/>
        </w:rPr>
        <w:t xml:space="preserve"> Scholarship Council</w:t>
      </w:r>
    </w:p>
    <w:p w14:paraId="3FB4F42C" w14:textId="77777777" w:rsidR="00445CBC" w:rsidRDefault="00445CBC">
      <w:pPr>
        <w:spacing w:line="500" w:lineRule="exact"/>
        <w:jc w:val="center"/>
        <w:rPr>
          <w:b/>
        </w:rPr>
      </w:pPr>
      <w:r>
        <w:rPr>
          <w:rFonts w:eastAsia="黑体" w:hint="eastAsia"/>
          <w:b/>
          <w:sz w:val="36"/>
        </w:rPr>
        <w:t>中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国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政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府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奖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学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金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年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度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评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审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表</w:t>
      </w:r>
    </w:p>
    <w:p w14:paraId="1C0819CC" w14:textId="77777777" w:rsidR="00445CBC" w:rsidRDefault="00445CBC">
      <w:pPr>
        <w:snapToGrid w:val="0"/>
        <w:spacing w:line="24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Form for Annual Review of Chinese Government Scholarship Status</w:t>
      </w:r>
    </w:p>
    <w:p w14:paraId="7DD26A77" w14:textId="77777777" w:rsidR="00445CBC" w:rsidRDefault="00445CBC">
      <w:pPr>
        <w:snapToGrid w:val="0"/>
        <w:spacing w:line="240" w:lineRule="auto"/>
        <w:jc w:val="center"/>
        <w:rPr>
          <w:rFonts w:ascii="Arial" w:hAnsi="Arial"/>
          <w:b/>
          <w:sz w:val="21"/>
        </w:rPr>
      </w:pPr>
    </w:p>
    <w:p w14:paraId="0C4B62C0" w14:textId="77777777" w:rsidR="00445CBC" w:rsidRDefault="00445CBC">
      <w:pPr>
        <w:snapToGrid w:val="0"/>
        <w:spacing w:line="240" w:lineRule="auto"/>
        <w:rPr>
          <w:rFonts w:ascii="Arial" w:hAnsi="Arial"/>
          <w:b/>
          <w:sz w:val="32"/>
        </w:rPr>
      </w:pPr>
      <w:r>
        <w:rPr>
          <w:rFonts w:hint="eastAsia"/>
        </w:rPr>
        <w:t xml:space="preserve"> </w:t>
      </w:r>
      <w:r>
        <w:rPr>
          <w:rFonts w:hint="eastAsia"/>
        </w:rPr>
        <w:t>本页由奖学金生本人逐项认真填写</w:t>
      </w:r>
      <w:r>
        <w:t>/</w:t>
      </w:r>
      <w:r>
        <w:rPr>
          <w:rFonts w:ascii="Arial" w:hAnsi="Arial"/>
          <w:sz w:val="18"/>
        </w:rPr>
        <w:t>The scholarship students shall carefully fill in the following parts</w:t>
      </w:r>
    </w:p>
    <w:tbl>
      <w:tblPr>
        <w:tblW w:w="0" w:type="auto"/>
        <w:tblInd w:w="-15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0"/>
        <w:gridCol w:w="120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55"/>
        <w:gridCol w:w="2565"/>
        <w:gridCol w:w="2640"/>
      </w:tblGrid>
      <w:tr w:rsidR="00445CBC" w14:paraId="3B6AF510" w14:textId="77777777">
        <w:tc>
          <w:tcPr>
            <w:tcW w:w="9720" w:type="dxa"/>
            <w:gridSpan w:val="1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181B9E" w14:textId="77777777" w:rsidR="00445CBC" w:rsidRDefault="00445CBC">
            <w:pPr>
              <w:spacing w:line="320" w:lineRule="atLeast"/>
            </w:pPr>
            <w:r>
              <w:rPr>
                <w:rFonts w:hint="eastAsia"/>
              </w:rPr>
              <w:t>姓名（同护照用名）</w:t>
            </w:r>
            <w:r>
              <w:t>/Name</w:t>
            </w:r>
            <w:r>
              <w:rPr>
                <w:rFonts w:hint="eastAsia"/>
              </w:rPr>
              <w:t>（</w:t>
            </w:r>
            <w:r>
              <w:t>Same as in passport</w:t>
            </w:r>
            <w:r>
              <w:rPr>
                <w:rFonts w:hint="eastAsia"/>
              </w:rPr>
              <w:t>）：</w:t>
            </w:r>
          </w:p>
          <w:p w14:paraId="0EE85B43" w14:textId="77777777" w:rsidR="00445CBC" w:rsidRDefault="00445CBC">
            <w:pPr>
              <w:spacing w:line="320" w:lineRule="atLeast"/>
              <w:rPr>
                <w:rFonts w:ascii="Arial" w:hAnsi="Arial"/>
              </w:rPr>
            </w:pPr>
          </w:p>
          <w:p w14:paraId="0301CB2C" w14:textId="77777777" w:rsidR="00445CBC" w:rsidRDefault="00445CBC"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 w:hint="eastAsia"/>
              </w:rPr>
              <w:t>姓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Family name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                    </w:t>
            </w:r>
            <w:r>
              <w:rPr>
                <w:rFonts w:ascii="Arial" w:hAnsi="Arial" w:hint="eastAsia"/>
              </w:rPr>
              <w:t>名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Given name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                     </w:t>
            </w:r>
          </w:p>
          <w:p w14:paraId="76DC0271" w14:textId="77777777" w:rsidR="00445CBC" w:rsidRDefault="00445CBC">
            <w:pPr>
              <w:spacing w:line="320" w:lineRule="atLeast"/>
              <w:rPr>
                <w:rFonts w:ascii="Arial" w:hAnsi="Arial"/>
              </w:rPr>
            </w:pPr>
          </w:p>
          <w:p w14:paraId="71569060" w14:textId="77777777" w:rsidR="00445CBC" w:rsidRDefault="00445CBC">
            <w:pPr>
              <w:spacing w:line="3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</w:rPr>
              <w:t>出生日期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Date of Birth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</w:t>
            </w:r>
            <w:r>
              <w:rPr>
                <w:rFonts w:ascii="Arial" w:hAnsi="Arial" w:hint="eastAsia"/>
              </w:rPr>
              <w:t>年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Year</w:t>
            </w:r>
            <w:r>
              <w:rPr>
                <w:rFonts w:ascii="Arial" w:hAnsi="Arial"/>
                <w:u w:val="single"/>
              </w:rPr>
              <w:t xml:space="preserve">      </w:t>
            </w:r>
            <w:r>
              <w:rPr>
                <w:rFonts w:ascii="Arial" w:hAnsi="Arial" w:hint="eastAsia"/>
              </w:rPr>
              <w:t>月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Month</w:t>
            </w:r>
            <w:r>
              <w:rPr>
                <w:rFonts w:ascii="Arial" w:hAnsi="Arial"/>
                <w:u w:val="single"/>
              </w:rPr>
              <w:t xml:space="preserve">      </w:t>
            </w:r>
            <w:r>
              <w:rPr>
                <w:rFonts w:ascii="Arial" w:hAnsi="Arial" w:hint="eastAsia"/>
              </w:rPr>
              <w:t>日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 xml:space="preserve">Day         </w:t>
            </w:r>
            <w:r>
              <w:rPr>
                <w:rFonts w:ascii="Arial" w:hAnsi="Arial" w:hint="eastAsia"/>
              </w:rPr>
              <w:t>性别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Sex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sz w:val="18"/>
                <w:u w:val="single"/>
              </w:rPr>
              <w:t xml:space="preserve">           </w:t>
            </w:r>
          </w:p>
          <w:p w14:paraId="20EDB63A" w14:textId="77777777" w:rsidR="00445CBC" w:rsidRDefault="00445CBC">
            <w:pPr>
              <w:spacing w:line="320" w:lineRule="atLeast"/>
              <w:rPr>
                <w:rFonts w:ascii="Arial" w:hAnsi="Arial"/>
                <w:sz w:val="18"/>
              </w:rPr>
            </w:pPr>
          </w:p>
          <w:p w14:paraId="5A749294" w14:textId="77777777" w:rsidR="00445CBC" w:rsidRDefault="00445CBC"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国籍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Nationality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                  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 w:hint="eastAsia"/>
              </w:rPr>
              <w:t>学生类别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Student Category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 xml:space="preserve">  </w:t>
            </w:r>
            <w:r>
              <w:rPr>
                <w:rFonts w:ascii="Arial" w:hAnsi="Arial" w:hint="eastAsia"/>
                <w:sz w:val="18"/>
                <w:u w:val="single"/>
              </w:rPr>
              <w:t xml:space="preserve">     </w:t>
            </w:r>
            <w:r>
              <w:rPr>
                <w:rFonts w:ascii="Arial" w:hAnsi="Arial"/>
                <w:sz w:val="18"/>
                <w:u w:val="single"/>
              </w:rPr>
              <w:t xml:space="preserve">         </w:t>
            </w:r>
          </w:p>
          <w:p w14:paraId="45282ADB" w14:textId="77777777" w:rsidR="00445CBC" w:rsidRDefault="00445CBC">
            <w:pPr>
              <w:spacing w:line="320" w:lineRule="atLeast"/>
              <w:rPr>
                <w:rFonts w:ascii="Arial" w:hAnsi="Arial"/>
              </w:rPr>
            </w:pPr>
          </w:p>
          <w:p w14:paraId="3100ED66" w14:textId="77777777" w:rsidR="00445CBC" w:rsidRDefault="00445CBC"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 w:hint="eastAsia"/>
              </w:rPr>
              <w:t>在学院校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Institution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                  </w:t>
            </w:r>
            <w:r>
              <w:rPr>
                <w:rFonts w:ascii="Arial" w:hAnsi="Arial" w:hint="eastAsia"/>
              </w:rPr>
              <w:t>学习专业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Major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u w:val="single"/>
              </w:rPr>
              <w:t xml:space="preserve">         </w:t>
            </w:r>
            <w:r>
              <w:rPr>
                <w:rFonts w:ascii="Arial" w:hAnsi="Arial" w:hint="eastAsia"/>
                <w:u w:val="single"/>
              </w:rPr>
              <w:t xml:space="preserve">   </w:t>
            </w:r>
            <w:r>
              <w:rPr>
                <w:rFonts w:ascii="Arial" w:hAnsi="Arial"/>
                <w:u w:val="single"/>
              </w:rPr>
              <w:t xml:space="preserve">         </w:t>
            </w:r>
          </w:p>
          <w:p w14:paraId="0BA033BB" w14:textId="77777777" w:rsidR="00445CBC" w:rsidRDefault="00445CBC">
            <w:pPr>
              <w:spacing w:line="320" w:lineRule="atLeast"/>
              <w:rPr>
                <w:rFonts w:ascii="Arial" w:hAnsi="Arial"/>
              </w:rPr>
            </w:pPr>
          </w:p>
          <w:p w14:paraId="1BED3FF6" w14:textId="77777777" w:rsidR="00445CBC" w:rsidRDefault="00445CBC"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本人所享受的奖学金为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The scholarship I enjoy is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hint="eastAsia"/>
                <w:sz w:val="18"/>
              </w:rPr>
              <w:t xml:space="preserve"> </w:t>
            </w:r>
            <w:r>
              <w:rPr>
                <w:rFonts w:ascii="Arial" w:hAnsi="Arial" w:hint="eastAsia"/>
              </w:rPr>
              <w:t>全额奖学金</w:t>
            </w:r>
            <w:r>
              <w:rPr>
                <w:rFonts w:ascii="Arial" w:hAnsi="Arial"/>
              </w:rPr>
              <w:t xml:space="preserve">/Full scholarship     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   </w:t>
            </w:r>
          </w:p>
          <w:p w14:paraId="77BB8E97" w14:textId="77777777" w:rsidR="00445CBC" w:rsidRDefault="00445CBC"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</w:t>
            </w:r>
          </w:p>
          <w:p w14:paraId="715A28F8" w14:textId="77777777" w:rsidR="00445CBC" w:rsidRDefault="00445CBC"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</w:t>
            </w:r>
            <w:r>
              <w:rPr>
                <w:rFonts w:ascii="Arial" w:hAnsi="Arial" w:hint="eastAsia"/>
              </w:rPr>
              <w:t xml:space="preserve">   </w:t>
            </w:r>
            <w:r>
              <w:rPr>
                <w:rFonts w:ascii="Arial" w:hAnsi="Arial" w:hint="eastAsia"/>
              </w:rPr>
              <w:t>部分奖学金</w:t>
            </w:r>
            <w:r>
              <w:rPr>
                <w:rFonts w:ascii="Arial" w:hAnsi="Arial"/>
              </w:rPr>
              <w:t xml:space="preserve">Partial scholarship  </w:t>
            </w:r>
            <w:r>
              <w:rPr>
                <w:rFonts w:ascii="Arial" w:hAnsi="Arial"/>
              </w:rPr>
              <w:sym w:font="Wingdings" w:char="F0A8"/>
            </w:r>
          </w:p>
          <w:p w14:paraId="2AE2A483" w14:textId="77777777" w:rsidR="00445CBC" w:rsidRDefault="00445CBC">
            <w:pPr>
              <w:spacing w:line="320" w:lineRule="atLeast"/>
              <w:rPr>
                <w:rFonts w:ascii="Arial" w:hAnsi="Arial"/>
              </w:rPr>
            </w:pPr>
          </w:p>
          <w:p w14:paraId="53CDF727" w14:textId="77777777" w:rsidR="00445CBC" w:rsidRDefault="00445CBC"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期限为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From</w:t>
            </w:r>
            <w:r>
              <w:rPr>
                <w:rFonts w:ascii="Arial" w:hAnsi="Arial"/>
                <w:u w:val="single"/>
              </w:rPr>
              <w:t xml:space="preserve">       </w:t>
            </w:r>
            <w:r>
              <w:rPr>
                <w:rFonts w:ascii="Arial" w:hAnsi="Arial" w:hint="eastAsia"/>
              </w:rPr>
              <w:t>年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Year</w:t>
            </w:r>
            <w:r>
              <w:rPr>
                <w:rFonts w:ascii="Arial" w:hAnsi="Arial"/>
                <w:u w:val="single"/>
              </w:rPr>
              <w:t xml:space="preserve">    </w:t>
            </w:r>
            <w:r>
              <w:rPr>
                <w:rFonts w:ascii="Arial" w:hAnsi="Arial" w:hint="eastAsia"/>
              </w:rPr>
              <w:t>月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Month</w:t>
            </w:r>
            <w:r>
              <w:rPr>
                <w:rFonts w:ascii="Arial" w:hAnsi="Arial" w:hint="eastAsia"/>
              </w:rPr>
              <w:t>至</w:t>
            </w:r>
            <w:r>
              <w:rPr>
                <w:rFonts w:ascii="Arial" w:hAnsi="Arial"/>
                <w:sz w:val="18"/>
              </w:rPr>
              <w:t>to</w:t>
            </w:r>
            <w:r>
              <w:rPr>
                <w:rFonts w:ascii="Arial" w:hAnsi="Arial"/>
                <w:u w:val="single"/>
              </w:rPr>
              <w:t xml:space="preserve">       </w:t>
            </w:r>
            <w:r>
              <w:rPr>
                <w:rFonts w:ascii="Arial" w:hAnsi="Arial" w:hint="eastAsia"/>
              </w:rPr>
              <w:t>年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Year</w:t>
            </w:r>
            <w:r>
              <w:rPr>
                <w:rFonts w:ascii="Arial" w:hAnsi="Arial"/>
                <w:u w:val="single"/>
              </w:rPr>
              <w:t xml:space="preserve">      </w:t>
            </w:r>
            <w:r>
              <w:rPr>
                <w:rFonts w:ascii="Arial" w:hAnsi="Arial" w:hint="eastAsia"/>
              </w:rPr>
              <w:t>月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Month</w:t>
            </w:r>
            <w:r>
              <w:rPr>
                <w:rFonts w:ascii="Arial" w:hAnsi="Arial" w:hint="eastAsia"/>
              </w:rPr>
              <w:t>。</w:t>
            </w:r>
          </w:p>
          <w:p w14:paraId="1F8F6A89" w14:textId="77777777" w:rsidR="00445CBC" w:rsidRDefault="00445CBC">
            <w:pPr>
              <w:spacing w:line="320" w:lineRule="atLeast"/>
              <w:rPr>
                <w:rFonts w:ascii="Arial" w:hAnsi="Arial"/>
              </w:rPr>
            </w:pPr>
          </w:p>
          <w:p w14:paraId="5BF6DBAA" w14:textId="77777777" w:rsidR="00445CBC" w:rsidRDefault="00445CBC"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本人在本学年内的学习及表现情况如下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Summary of study and conduct in the past year</w:t>
            </w:r>
            <w:r>
              <w:rPr>
                <w:rFonts w:ascii="Arial" w:hAnsi="Arial" w:hint="eastAsia"/>
              </w:rPr>
              <w:t>：</w:t>
            </w:r>
          </w:p>
          <w:p w14:paraId="2855F70E" w14:textId="77777777" w:rsidR="00445CBC" w:rsidRDefault="00445CBC">
            <w:pPr>
              <w:spacing w:line="320" w:lineRule="atLeast"/>
              <w:rPr>
                <w:rFonts w:ascii="Arial" w:hAnsi="Arial"/>
              </w:rPr>
            </w:pPr>
          </w:p>
          <w:p w14:paraId="04F395F4" w14:textId="77777777" w:rsidR="00445CBC" w:rsidRDefault="00445CBC"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</w:t>
            </w:r>
          </w:p>
          <w:p w14:paraId="0FCC5828" w14:textId="77777777" w:rsidR="00445CBC" w:rsidRDefault="00445CBC">
            <w:pPr>
              <w:spacing w:line="320" w:lineRule="atLeast"/>
              <w:rPr>
                <w:rFonts w:ascii="Arial" w:hAnsi="Arial"/>
                <w:u w:val="single"/>
              </w:rPr>
            </w:pPr>
          </w:p>
          <w:p w14:paraId="2D5EB7F2" w14:textId="77777777" w:rsidR="00445CBC" w:rsidRDefault="00445CBC"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   </w:t>
            </w:r>
          </w:p>
          <w:p w14:paraId="25C38859" w14:textId="77777777" w:rsidR="00445CBC" w:rsidRDefault="00445CBC">
            <w:pPr>
              <w:spacing w:line="320" w:lineRule="atLeast"/>
              <w:rPr>
                <w:rFonts w:ascii="Arial" w:hAnsi="Arial"/>
                <w:u w:val="single"/>
              </w:rPr>
            </w:pPr>
          </w:p>
          <w:p w14:paraId="5952721B" w14:textId="77777777" w:rsidR="00445CBC" w:rsidRDefault="00445CBC"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    </w:t>
            </w:r>
          </w:p>
          <w:p w14:paraId="4AF0635A" w14:textId="77777777" w:rsidR="00445CBC" w:rsidRDefault="00445CBC">
            <w:pPr>
              <w:spacing w:line="320" w:lineRule="atLeast"/>
              <w:rPr>
                <w:rFonts w:ascii="Arial" w:hAnsi="Arial"/>
                <w:u w:val="single"/>
              </w:rPr>
            </w:pPr>
          </w:p>
          <w:p w14:paraId="032062F8" w14:textId="77777777" w:rsidR="00445CBC" w:rsidRDefault="00445CBC"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   </w:t>
            </w:r>
          </w:p>
          <w:p w14:paraId="0C816D75" w14:textId="77777777" w:rsidR="00445CBC" w:rsidRDefault="00445CBC">
            <w:pPr>
              <w:spacing w:line="320" w:lineRule="atLeast"/>
              <w:rPr>
                <w:rFonts w:ascii="Arial" w:hAnsi="Arial"/>
                <w:u w:val="single"/>
              </w:rPr>
            </w:pPr>
          </w:p>
          <w:p w14:paraId="5C50DF2C" w14:textId="77777777" w:rsidR="00445CBC" w:rsidRDefault="00445CBC"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</w:t>
            </w:r>
          </w:p>
          <w:p w14:paraId="258E7843" w14:textId="77777777" w:rsidR="00445CBC" w:rsidRDefault="00445CBC">
            <w:pPr>
              <w:spacing w:line="320" w:lineRule="atLeast"/>
              <w:rPr>
                <w:rFonts w:ascii="Arial" w:hAnsi="Arial"/>
                <w:sz w:val="18"/>
              </w:rPr>
            </w:pPr>
          </w:p>
          <w:p w14:paraId="65A8725C" w14:textId="77777777" w:rsidR="00445CBC" w:rsidRDefault="00445CBC"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</w:t>
            </w:r>
          </w:p>
          <w:p w14:paraId="0A383354" w14:textId="77777777" w:rsidR="00445CBC" w:rsidRDefault="00445CBC">
            <w:pPr>
              <w:spacing w:line="320" w:lineRule="atLeast"/>
              <w:rPr>
                <w:rFonts w:ascii="Arial" w:hAnsi="Arial"/>
              </w:rPr>
            </w:pPr>
          </w:p>
          <w:p w14:paraId="2915D351" w14:textId="77777777" w:rsidR="00445CBC" w:rsidRDefault="00445CBC"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</w:t>
            </w:r>
          </w:p>
          <w:p w14:paraId="45588DF0" w14:textId="77777777" w:rsidR="00445CBC" w:rsidRDefault="00445CBC">
            <w:pPr>
              <w:spacing w:line="320" w:lineRule="atLeast"/>
              <w:rPr>
                <w:rFonts w:ascii="Arial" w:hAnsi="Arial"/>
              </w:rPr>
            </w:pPr>
          </w:p>
          <w:p w14:paraId="7149FCE9" w14:textId="77777777" w:rsidR="00445CBC" w:rsidRDefault="00445CBC">
            <w:pPr>
              <w:spacing w:line="320" w:lineRule="atLeast"/>
              <w:rPr>
                <w:rFonts w:ascii="Arial" w:hAnsi="Arial"/>
              </w:rPr>
            </w:pPr>
          </w:p>
          <w:p w14:paraId="3E7876D9" w14:textId="77777777" w:rsidR="00445CBC" w:rsidRDefault="00445CBC"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                                 </w:t>
            </w:r>
            <w:r>
              <w:rPr>
                <w:rFonts w:ascii="Arial" w:hAnsi="Arial" w:hint="eastAsia"/>
              </w:rPr>
              <w:t>本人签字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Signature</w:t>
            </w:r>
            <w:r>
              <w:rPr>
                <w:rFonts w:ascii="Arial" w:hAnsi="Arial" w:hint="eastAsia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                         </w:t>
            </w:r>
          </w:p>
          <w:p w14:paraId="2E743495" w14:textId="77777777" w:rsidR="00445CBC" w:rsidRDefault="00445CBC">
            <w:pPr>
              <w:spacing w:line="320" w:lineRule="atLeast"/>
              <w:rPr>
                <w:rFonts w:ascii="Arial" w:hAnsi="Arial"/>
              </w:rPr>
            </w:pPr>
          </w:p>
          <w:p w14:paraId="3B11F220" w14:textId="77777777" w:rsidR="00445CBC" w:rsidRDefault="00445CBC">
            <w:pPr>
              <w:spacing w:line="3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 xml:space="preserve">                                 </w:t>
            </w:r>
            <w:r>
              <w:rPr>
                <w:rFonts w:ascii="Arial" w:hAnsi="Arial" w:hint="eastAsia"/>
              </w:rPr>
              <w:t>日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 w:hint="eastAsia"/>
              </w:rPr>
              <w:t>期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Date</w:t>
            </w:r>
            <w:r>
              <w:rPr>
                <w:rFonts w:ascii="Arial" w:hAnsi="Arial" w:hint="eastAsia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</w:t>
            </w:r>
            <w:r>
              <w:rPr>
                <w:rFonts w:ascii="Arial" w:hAnsi="Arial" w:hint="eastAsia"/>
              </w:rPr>
              <w:t>年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Year</w:t>
            </w:r>
            <w:r>
              <w:rPr>
                <w:rFonts w:ascii="Arial" w:hAnsi="Arial"/>
                <w:u w:val="single"/>
              </w:rPr>
              <w:t xml:space="preserve">   </w:t>
            </w:r>
            <w:r>
              <w:rPr>
                <w:rFonts w:ascii="Arial" w:hAnsi="Arial" w:hint="eastAsia"/>
              </w:rPr>
              <w:t>月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Month</w:t>
            </w:r>
            <w:r>
              <w:rPr>
                <w:rFonts w:ascii="Arial" w:hAnsi="Arial"/>
                <w:u w:val="single"/>
              </w:rPr>
              <w:t xml:space="preserve">   </w:t>
            </w:r>
            <w:r>
              <w:rPr>
                <w:rFonts w:ascii="Arial" w:hAnsi="Arial" w:hint="eastAsia"/>
              </w:rPr>
              <w:t>日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Day</w:t>
            </w:r>
          </w:p>
          <w:p w14:paraId="3A827FBB" w14:textId="77777777" w:rsidR="00445CBC" w:rsidRDefault="00445CBC">
            <w:pPr>
              <w:spacing w:line="120" w:lineRule="atLeast"/>
            </w:pPr>
          </w:p>
        </w:tc>
      </w:tr>
      <w:tr w:rsidR="00445CBC" w14:paraId="3CDA5C5B" w14:textId="777777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120" w:type="dxa"/>
          <w:trHeight w:hRule="exact" w:val="500"/>
        </w:trPr>
        <w:tc>
          <w:tcPr>
            <w:tcW w:w="1200" w:type="dxa"/>
          </w:tcPr>
          <w:p w14:paraId="11482F45" w14:textId="77777777" w:rsidR="00445CBC" w:rsidRDefault="00445C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CSC No.</w:t>
            </w:r>
          </w:p>
        </w:tc>
        <w:tc>
          <w:tcPr>
            <w:tcW w:w="284" w:type="dxa"/>
          </w:tcPr>
          <w:p w14:paraId="194A3659" w14:textId="77777777" w:rsidR="00445CBC" w:rsidRDefault="00445CBC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4F13A45C" w14:textId="77777777" w:rsidR="00445CBC" w:rsidRDefault="00445CBC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3F9547D2" w14:textId="77777777" w:rsidR="00445CBC" w:rsidRDefault="00445CBC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5CF11A6E" w14:textId="77777777" w:rsidR="00445CBC" w:rsidRDefault="00445CBC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288FD151" w14:textId="77777777" w:rsidR="00445CBC" w:rsidRDefault="00445CBC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305DE4B9" w14:textId="77777777" w:rsidR="00445CBC" w:rsidRDefault="00445CBC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1D1C4DF3" w14:textId="77777777" w:rsidR="00445CBC" w:rsidRDefault="00445CBC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61E7145B" w14:textId="77777777" w:rsidR="00445CBC" w:rsidRDefault="00445CBC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7904BFEC" w14:textId="77777777" w:rsidR="00445CBC" w:rsidRDefault="00445CB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43AAE8" w14:textId="77777777" w:rsidR="00445CBC" w:rsidRDefault="00445CBC">
            <w:pPr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2D006EF5" w14:textId="77777777" w:rsidR="00445CBC" w:rsidRDefault="00445CBC">
            <w:pPr>
              <w:rPr>
                <w:rFonts w:ascii="Arial" w:hAnsi="Arial"/>
              </w:rPr>
            </w:pPr>
          </w:p>
        </w:tc>
        <w:tc>
          <w:tcPr>
            <w:tcW w:w="2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04AD7D55" w14:textId="77777777" w:rsidR="00445CBC" w:rsidRDefault="00445CBC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派遣国别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2640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14:paraId="0EADCE91" w14:textId="77777777" w:rsidR="00445CBC" w:rsidRDefault="00445CBC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学生类别</w:t>
            </w:r>
            <w:r>
              <w:rPr>
                <w:rFonts w:ascii="Arial" w:hAnsi="Arial"/>
              </w:rPr>
              <w:t>:</w:t>
            </w:r>
          </w:p>
        </w:tc>
      </w:tr>
    </w:tbl>
    <w:p w14:paraId="2015D412" w14:textId="77777777" w:rsidR="00445CBC" w:rsidRDefault="00445CBC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 w:hint="eastAsia"/>
        </w:rPr>
        <w:t>学生所在学校意见（由学校填写）</w:t>
      </w:r>
    </w:p>
    <w:tbl>
      <w:tblPr>
        <w:tblW w:w="0" w:type="auto"/>
        <w:tblInd w:w="-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0"/>
      </w:tblGrid>
      <w:tr w:rsidR="00445CBC" w14:paraId="32E8CA3A" w14:textId="77777777">
        <w:tc>
          <w:tcPr>
            <w:tcW w:w="9600" w:type="dxa"/>
            <w:tcBorders>
              <w:top w:val="single" w:sz="24" w:space="0" w:color="auto"/>
              <w:bottom w:val="single" w:sz="24" w:space="0" w:color="auto"/>
            </w:tcBorders>
          </w:tcPr>
          <w:p w14:paraId="0075752F" w14:textId="77777777"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hint="eastAsia"/>
              </w:rPr>
              <w:t>该生本学年主要课程考试成绩及所获学分情况：</w:t>
            </w:r>
          </w:p>
          <w:p w14:paraId="351D39DB" w14:textId="77777777" w:rsidR="00445CBC" w:rsidRDefault="00445CBC">
            <w:pPr>
              <w:spacing w:line="340" w:lineRule="exact"/>
              <w:rPr>
                <w:rFonts w:ascii="Arial" w:hAnsi="Arial"/>
              </w:rPr>
            </w:pPr>
          </w:p>
          <w:p w14:paraId="3D415FBA" w14:textId="77777777"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</w:t>
            </w:r>
          </w:p>
          <w:p w14:paraId="10022765" w14:textId="77777777" w:rsidR="00445CBC" w:rsidRDefault="00445CBC">
            <w:pPr>
              <w:spacing w:line="340" w:lineRule="exact"/>
              <w:rPr>
                <w:rFonts w:ascii="Arial" w:hAnsi="Arial"/>
              </w:rPr>
            </w:pPr>
          </w:p>
          <w:p w14:paraId="3DAE0E21" w14:textId="77777777"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</w:t>
            </w:r>
          </w:p>
          <w:p w14:paraId="5960E9EB" w14:textId="77777777" w:rsidR="00445CBC" w:rsidRDefault="00445CBC">
            <w:pPr>
              <w:spacing w:line="340" w:lineRule="exact"/>
              <w:rPr>
                <w:rFonts w:ascii="Arial" w:hAnsi="Arial"/>
              </w:rPr>
            </w:pPr>
          </w:p>
          <w:p w14:paraId="75FAC5B8" w14:textId="77777777"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</w:t>
            </w:r>
          </w:p>
          <w:p w14:paraId="30800C85" w14:textId="77777777" w:rsidR="00445CBC" w:rsidRDefault="00445CBC">
            <w:pPr>
              <w:spacing w:line="340" w:lineRule="exact"/>
              <w:rPr>
                <w:rFonts w:ascii="Arial" w:hAnsi="Arial"/>
              </w:rPr>
            </w:pPr>
          </w:p>
          <w:p w14:paraId="3B6D1AB7" w14:textId="77777777"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hint="eastAsia"/>
              </w:rPr>
              <w:t>学习态度：很好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 w:hint="eastAsia"/>
              </w:rPr>
              <w:t>，好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 w:hint="eastAsia"/>
              </w:rPr>
              <w:t>，一般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 w:hint="eastAsia"/>
              </w:rPr>
              <w:t>，差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 w:hint="eastAsia"/>
              </w:rPr>
              <w:t>。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 w:hint="eastAsia"/>
              </w:rPr>
              <w:t>考勤情况：很好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 w:hint="eastAsia"/>
              </w:rPr>
              <w:t>，好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 w:hint="eastAsia"/>
              </w:rPr>
              <w:t>，一般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 w:hint="eastAsia"/>
              </w:rPr>
              <w:t>，差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 w:hint="eastAsia"/>
              </w:rPr>
              <w:t>。</w:t>
            </w:r>
          </w:p>
          <w:p w14:paraId="63A6B47F" w14:textId="77777777" w:rsidR="00445CBC" w:rsidRDefault="00445CBC">
            <w:pPr>
              <w:spacing w:line="340" w:lineRule="exact"/>
              <w:rPr>
                <w:rFonts w:ascii="Arial" w:hAnsi="Arial"/>
              </w:rPr>
            </w:pPr>
          </w:p>
          <w:p w14:paraId="0D675A0F" w14:textId="77777777"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hint="eastAsia"/>
              </w:rPr>
              <w:t>行为表现和奖惩情况：</w:t>
            </w:r>
          </w:p>
          <w:p w14:paraId="50F6B6D5" w14:textId="77777777" w:rsidR="00445CBC" w:rsidRDefault="00445CBC">
            <w:pPr>
              <w:spacing w:line="340" w:lineRule="exact"/>
              <w:rPr>
                <w:rFonts w:ascii="Arial" w:hAnsi="Arial"/>
              </w:rPr>
            </w:pPr>
          </w:p>
          <w:p w14:paraId="23D0EADD" w14:textId="77777777"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</w:t>
            </w:r>
          </w:p>
          <w:p w14:paraId="20CEDFD4" w14:textId="77777777" w:rsidR="00445CBC" w:rsidRDefault="00445CBC">
            <w:pPr>
              <w:spacing w:line="340" w:lineRule="exact"/>
              <w:rPr>
                <w:rFonts w:ascii="Arial" w:hAnsi="Arial"/>
              </w:rPr>
            </w:pPr>
          </w:p>
          <w:p w14:paraId="3B6D7CB1" w14:textId="77777777" w:rsidR="00445CBC" w:rsidRDefault="00445CBC">
            <w:pPr>
              <w:spacing w:line="340" w:lineRule="exac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</w:t>
            </w:r>
          </w:p>
          <w:p w14:paraId="72556060" w14:textId="77777777" w:rsidR="00445CBC" w:rsidRDefault="00445CBC">
            <w:pPr>
              <w:spacing w:line="340" w:lineRule="exact"/>
              <w:rPr>
                <w:rFonts w:ascii="Arial" w:hAnsi="Arial"/>
                <w:u w:val="single"/>
              </w:rPr>
            </w:pPr>
          </w:p>
          <w:p w14:paraId="505F270E" w14:textId="77777777"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</w:t>
            </w:r>
          </w:p>
          <w:p w14:paraId="6D6A1861" w14:textId="77777777" w:rsidR="00445CBC" w:rsidRDefault="00445CBC">
            <w:pPr>
              <w:spacing w:line="340" w:lineRule="exact"/>
              <w:rPr>
                <w:rFonts w:ascii="Arial" w:hAnsi="Arial"/>
              </w:rPr>
            </w:pPr>
          </w:p>
          <w:p w14:paraId="1A362858" w14:textId="77777777"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hint="eastAsia"/>
              </w:rPr>
              <w:t>上年度奖学金评审情况：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hint="eastAsia"/>
              </w:rPr>
              <w:t>合格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       </w:t>
            </w:r>
            <w:r>
              <w:rPr>
                <w:rFonts w:ascii="Arial" w:hAnsi="Arial" w:hint="eastAsia"/>
              </w:rPr>
              <w:t>不合格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</w:t>
            </w:r>
          </w:p>
          <w:p w14:paraId="2AB6690C" w14:textId="77777777" w:rsidR="00445CBC" w:rsidRDefault="00445CBC">
            <w:pPr>
              <w:spacing w:line="340" w:lineRule="exact"/>
              <w:rPr>
                <w:rFonts w:ascii="Arial" w:hAnsi="Arial"/>
              </w:rPr>
            </w:pPr>
          </w:p>
        </w:tc>
      </w:tr>
      <w:tr w:rsidR="00445CBC" w14:paraId="08329D57" w14:textId="77777777">
        <w:tc>
          <w:tcPr>
            <w:tcW w:w="9600" w:type="dxa"/>
            <w:tcBorders>
              <w:top w:val="nil"/>
              <w:bottom w:val="single" w:sz="24" w:space="0" w:color="auto"/>
            </w:tcBorders>
          </w:tcPr>
          <w:p w14:paraId="27A2D6E2" w14:textId="77777777"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hint="eastAsia"/>
              </w:rPr>
              <w:t>评审意见：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 w:hint="eastAsia"/>
              </w:rPr>
              <w:t>合格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       </w:t>
            </w:r>
            <w:r>
              <w:rPr>
                <w:rFonts w:ascii="Arial" w:hAnsi="Arial" w:hint="eastAsia"/>
              </w:rPr>
              <w:t xml:space="preserve">      </w:t>
            </w:r>
            <w:r>
              <w:rPr>
                <w:rFonts w:ascii="Arial" w:hAnsi="Arial" w:hint="eastAsia"/>
              </w:rPr>
              <w:t>不合格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</w:t>
            </w:r>
          </w:p>
          <w:p w14:paraId="2D1A5E57" w14:textId="77777777"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  <w:p w14:paraId="67A1F8F5" w14:textId="77777777"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hint="eastAsia"/>
              </w:rPr>
              <w:t>建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 w:hint="eastAsia"/>
              </w:rPr>
              <w:t>议：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 w:hint="eastAsia"/>
              </w:rPr>
              <w:t>继续提供奖学金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     </w:t>
            </w:r>
            <w:r>
              <w:rPr>
                <w:rFonts w:ascii="Arial" w:hAnsi="Arial" w:hint="eastAsia"/>
              </w:rPr>
              <w:t>中止提供奖学金</w:t>
            </w:r>
            <w:r>
              <w:rPr>
                <w:rFonts w:ascii="Arial" w:hAnsi="Arial"/>
              </w:rPr>
              <w:sym w:font="Wingdings" w:char="F0A8"/>
            </w:r>
          </w:p>
          <w:p w14:paraId="4BD8C88A" w14:textId="77777777"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</w:t>
            </w:r>
          </w:p>
          <w:p w14:paraId="5692216F" w14:textId="77777777" w:rsidR="00445CBC" w:rsidRDefault="00445CBC">
            <w:pPr>
              <w:spacing w:line="34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           </w:t>
            </w:r>
            <w:r>
              <w:rPr>
                <w:rFonts w:ascii="Arial" w:hAnsi="Arial" w:hint="eastAsia"/>
              </w:rPr>
              <w:t>取消奖学金</w:t>
            </w:r>
            <w:r>
              <w:rPr>
                <w:rFonts w:ascii="Arial" w:hAnsi="Arial"/>
              </w:rPr>
              <w:sym w:font="Wingdings" w:char="F0A8"/>
            </w:r>
          </w:p>
          <w:p w14:paraId="3F198E38" w14:textId="77777777" w:rsidR="00445CBC" w:rsidRDefault="00445CBC">
            <w:pPr>
              <w:spacing w:line="340" w:lineRule="exact"/>
              <w:rPr>
                <w:rFonts w:ascii="Arial" w:hAnsi="Arial"/>
              </w:rPr>
            </w:pPr>
          </w:p>
          <w:p w14:paraId="5271CD97" w14:textId="77777777"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</w:p>
          <w:p w14:paraId="72E8EC20" w14:textId="77777777" w:rsidR="00445CBC" w:rsidRDefault="00445CBC">
            <w:pPr>
              <w:spacing w:line="340" w:lineRule="exact"/>
              <w:rPr>
                <w:rFonts w:ascii="Arial" w:hAnsi="Arial"/>
              </w:rPr>
            </w:pPr>
          </w:p>
          <w:p w14:paraId="6CB77265" w14:textId="77777777"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hint="eastAsia"/>
              </w:rPr>
              <w:t>负责人签字：</w:t>
            </w:r>
            <w:r>
              <w:rPr>
                <w:rFonts w:ascii="Arial" w:hAnsi="Arial"/>
                <w:u w:val="single"/>
              </w:rPr>
              <w:t xml:space="preserve">                           </w:t>
            </w:r>
            <w:r>
              <w:rPr>
                <w:rFonts w:ascii="Arial" w:hAnsi="Arial"/>
              </w:rPr>
              <w:t xml:space="preserve">          </w:t>
            </w:r>
            <w:r>
              <w:rPr>
                <w:rFonts w:ascii="Arial" w:hAnsi="Arial" w:hint="eastAsia"/>
              </w:rPr>
              <w:t>学校盖章：</w:t>
            </w:r>
          </w:p>
          <w:p w14:paraId="54AC86C0" w14:textId="77777777"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</w:p>
          <w:p w14:paraId="79BA498A" w14:textId="77777777" w:rsidR="00445CBC" w:rsidRDefault="00445CBC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hint="eastAsia"/>
              </w:rPr>
              <w:t>日</w:t>
            </w:r>
            <w:r>
              <w:rPr>
                <w:rFonts w:ascii="Arial" w:hAnsi="Arial"/>
              </w:rPr>
              <w:t xml:space="preserve">      </w:t>
            </w:r>
            <w:r>
              <w:rPr>
                <w:rFonts w:ascii="Arial" w:hAnsi="Arial" w:hint="eastAsia"/>
              </w:rPr>
              <w:t>期：</w:t>
            </w:r>
            <w:r>
              <w:rPr>
                <w:rFonts w:ascii="Arial" w:hAnsi="Arial"/>
                <w:u w:val="single"/>
              </w:rPr>
              <w:t xml:space="preserve">          </w:t>
            </w:r>
            <w:r>
              <w:rPr>
                <w:rFonts w:ascii="Arial" w:hAnsi="Arial" w:hint="eastAsia"/>
              </w:rPr>
              <w:t>年</w:t>
            </w:r>
            <w:r>
              <w:rPr>
                <w:rFonts w:ascii="Arial" w:hAnsi="Arial"/>
                <w:u w:val="single"/>
              </w:rPr>
              <w:t xml:space="preserve">      </w:t>
            </w:r>
            <w:r>
              <w:rPr>
                <w:rFonts w:ascii="Arial" w:hAnsi="Arial" w:hint="eastAsia"/>
              </w:rPr>
              <w:t>月</w:t>
            </w:r>
            <w:r>
              <w:rPr>
                <w:rFonts w:ascii="Arial" w:hAnsi="Arial"/>
                <w:u w:val="single"/>
              </w:rPr>
              <w:t xml:space="preserve">      </w:t>
            </w:r>
            <w:r>
              <w:rPr>
                <w:rFonts w:ascii="Arial" w:hAnsi="Arial" w:hint="eastAsia"/>
              </w:rPr>
              <w:t>日</w:t>
            </w:r>
            <w:r>
              <w:rPr>
                <w:rFonts w:ascii="Arial" w:hAnsi="Arial"/>
              </w:rPr>
              <w:t xml:space="preserve">        </w:t>
            </w:r>
          </w:p>
          <w:p w14:paraId="7AA43282" w14:textId="77777777" w:rsidR="00445CBC" w:rsidRDefault="00445CBC">
            <w:pPr>
              <w:spacing w:line="340" w:lineRule="exact"/>
            </w:pPr>
          </w:p>
        </w:tc>
      </w:tr>
      <w:tr w:rsidR="00445CBC" w14:paraId="14F9C237" w14:textId="77777777">
        <w:tc>
          <w:tcPr>
            <w:tcW w:w="9600" w:type="dxa"/>
            <w:tcBorders>
              <w:top w:val="single" w:sz="24" w:space="0" w:color="auto"/>
              <w:bottom w:val="single" w:sz="24" w:space="0" w:color="auto"/>
            </w:tcBorders>
          </w:tcPr>
          <w:p w14:paraId="18CACCAD" w14:textId="77777777" w:rsidR="00445CBC" w:rsidRDefault="00445CBC">
            <w:pPr>
              <w:spacing w:line="340" w:lineRule="exact"/>
            </w:pPr>
            <w:r>
              <w:t xml:space="preserve">  </w:t>
            </w:r>
            <w:r>
              <w:rPr>
                <w:rFonts w:hint="eastAsia"/>
              </w:rPr>
              <w:t>备注：</w:t>
            </w:r>
          </w:p>
          <w:p w14:paraId="371AD9EC" w14:textId="77777777" w:rsidR="00445CBC" w:rsidRDefault="00445CBC">
            <w:pPr>
              <w:spacing w:line="340" w:lineRule="exact"/>
            </w:pPr>
          </w:p>
          <w:p w14:paraId="1C26FABE" w14:textId="77777777" w:rsidR="00445CBC" w:rsidRDefault="00445CBC">
            <w:pPr>
              <w:spacing w:line="340" w:lineRule="exact"/>
              <w:rPr>
                <w:rFonts w:ascii="Arial" w:hAnsi="Arial"/>
              </w:rPr>
            </w:pPr>
          </w:p>
          <w:p w14:paraId="1E6E13DB" w14:textId="77777777" w:rsidR="00445CBC" w:rsidRDefault="00445CBC">
            <w:pPr>
              <w:spacing w:line="340" w:lineRule="exact"/>
              <w:rPr>
                <w:rFonts w:ascii="Arial" w:hAnsi="Arial"/>
              </w:rPr>
            </w:pPr>
          </w:p>
          <w:p w14:paraId="7FFC814F" w14:textId="77777777" w:rsidR="00445CBC" w:rsidRDefault="00445CBC">
            <w:pPr>
              <w:spacing w:line="340" w:lineRule="exact"/>
              <w:rPr>
                <w:rFonts w:ascii="Arial" w:hAnsi="Arial"/>
              </w:rPr>
            </w:pPr>
          </w:p>
        </w:tc>
      </w:tr>
    </w:tbl>
    <w:p w14:paraId="4C9C7E0A" w14:textId="40A8B80C" w:rsidR="00445CBC" w:rsidRPr="00445CBC" w:rsidDel="006F3D8D" w:rsidRDefault="00445CBC" w:rsidP="00445CBC">
      <w:pPr>
        <w:ind w:firstLineChars="3130" w:firstLine="6599"/>
        <w:rPr>
          <w:del w:id="0" w:author=" " w:date="2020-04-20T19:56:00Z"/>
          <w:rFonts w:ascii="Arial" w:eastAsia="黑体" w:hAnsi="Arial"/>
          <w:b/>
          <w:sz w:val="21"/>
          <w:szCs w:val="21"/>
        </w:rPr>
      </w:pPr>
      <w:del w:id="1" w:author=" " w:date="2020-04-20T19:56:00Z">
        <w:r w:rsidRPr="00445CBC" w:rsidDel="006F3D8D">
          <w:rPr>
            <w:rFonts w:ascii="Arial" w:hAnsi="Arial" w:hint="eastAsia"/>
            <w:b/>
            <w:sz w:val="21"/>
            <w:szCs w:val="21"/>
          </w:rPr>
          <w:lastRenderedPageBreak/>
          <w:delText>国家留学基金管理委员会印制</w:delText>
        </w:r>
      </w:del>
    </w:p>
    <w:p w14:paraId="2A9C191B" w14:textId="2C03BB9F" w:rsidR="00445CBC" w:rsidDel="006F3D8D" w:rsidRDefault="00445CBC">
      <w:pPr>
        <w:jc w:val="center"/>
        <w:rPr>
          <w:del w:id="2" w:author=" " w:date="2020-04-20T19:54:00Z"/>
          <w:rFonts w:ascii="Arial" w:eastAsia="黑体" w:hAnsi="Arial"/>
          <w:sz w:val="32"/>
        </w:rPr>
      </w:pPr>
      <w:del w:id="3" w:author=" " w:date="2020-04-20T19:54:00Z">
        <w:r w:rsidDel="006F3D8D">
          <w:rPr>
            <w:rFonts w:ascii="Arial" w:eastAsia="黑体" w:hAnsi="Arial" w:hint="eastAsia"/>
            <w:sz w:val="32"/>
          </w:rPr>
          <w:delText>《外国留学生奖学金年度评审表》填写说明</w:delText>
        </w:r>
      </w:del>
    </w:p>
    <w:p w14:paraId="417BE19F" w14:textId="0C70D9C3" w:rsidR="00445CBC" w:rsidDel="006F3D8D" w:rsidRDefault="00445CBC">
      <w:pPr>
        <w:spacing w:line="240" w:lineRule="atLeast"/>
        <w:jc w:val="center"/>
        <w:rPr>
          <w:del w:id="4" w:author=" " w:date="2020-04-20T19:54:00Z"/>
          <w:rFonts w:ascii="Arial" w:hAnsi="Arial"/>
          <w:sz w:val="28"/>
        </w:rPr>
      </w:pPr>
      <w:del w:id="5" w:author=" " w:date="2020-04-20T19:54:00Z">
        <w:r w:rsidDel="006F3D8D">
          <w:rPr>
            <w:rFonts w:ascii="Arial" w:hAnsi="Arial"/>
            <w:sz w:val="28"/>
          </w:rPr>
          <w:delText>Directions of</w:delText>
        </w:r>
        <w:r w:rsidDel="006F3D8D">
          <w:rPr>
            <w:rFonts w:ascii="Arial" w:hAnsi="Arial" w:hint="eastAsia"/>
            <w:sz w:val="28"/>
          </w:rPr>
          <w:delText>“</w:delText>
        </w:r>
        <w:r w:rsidDel="006F3D8D">
          <w:rPr>
            <w:rFonts w:ascii="Arial" w:hAnsi="Arial"/>
            <w:sz w:val="28"/>
          </w:rPr>
          <w:delText xml:space="preserve"> Form for Annual Review of </w:delText>
        </w:r>
      </w:del>
    </w:p>
    <w:p w14:paraId="488B6F2C" w14:textId="3110B0BC" w:rsidR="00445CBC" w:rsidDel="006F3D8D" w:rsidRDefault="00445CBC">
      <w:pPr>
        <w:spacing w:line="240" w:lineRule="atLeast"/>
        <w:jc w:val="center"/>
        <w:rPr>
          <w:del w:id="6" w:author=" " w:date="2020-04-20T19:54:00Z"/>
          <w:rFonts w:ascii="Arial" w:hAnsi="Arial"/>
          <w:sz w:val="28"/>
        </w:rPr>
      </w:pPr>
      <w:del w:id="7" w:author=" " w:date="2020-04-20T19:54:00Z">
        <w:r w:rsidDel="006F3D8D">
          <w:rPr>
            <w:rFonts w:ascii="Arial" w:hAnsi="Arial"/>
            <w:sz w:val="28"/>
          </w:rPr>
          <w:delText xml:space="preserve">Chinese Government Scholarship Status </w:delText>
        </w:r>
      </w:del>
    </w:p>
    <w:p w14:paraId="2834BFBB" w14:textId="6858DA43" w:rsidR="00445CBC" w:rsidDel="006F3D8D" w:rsidRDefault="00445CBC">
      <w:pPr>
        <w:spacing w:line="240" w:lineRule="atLeast"/>
        <w:jc w:val="center"/>
        <w:rPr>
          <w:del w:id="8" w:author=" " w:date="2020-04-20T19:54:00Z"/>
          <w:rFonts w:ascii="Arial" w:hAnsi="Arial"/>
          <w:sz w:val="28"/>
        </w:rPr>
      </w:pPr>
    </w:p>
    <w:p w14:paraId="0AAC2D1F" w14:textId="76E9E3E1" w:rsidR="00445CBC" w:rsidDel="006F3D8D" w:rsidRDefault="00445CBC">
      <w:pPr>
        <w:rPr>
          <w:del w:id="9" w:author=" " w:date="2020-04-20T19:54:00Z"/>
          <w:rFonts w:ascii="Arial" w:hAnsi="Arial"/>
        </w:rPr>
      </w:pPr>
      <w:del w:id="10" w:author=" " w:date="2020-04-20T19:54:00Z">
        <w:r w:rsidDel="006F3D8D">
          <w:rPr>
            <w:rFonts w:ascii="Arial" w:hAnsi="Arial" w:hint="eastAsia"/>
          </w:rPr>
          <w:delText>1</w:delText>
        </w:r>
        <w:r w:rsidDel="006F3D8D">
          <w:rPr>
            <w:rFonts w:ascii="Arial" w:hAnsi="Arial" w:hint="eastAsia"/>
          </w:rPr>
          <w:delText>、</w:delText>
        </w:r>
        <w:r w:rsidDel="006F3D8D">
          <w:rPr>
            <w:rFonts w:ascii="Arial" w:hAnsi="Arial" w:hint="eastAsia"/>
            <w:b/>
          </w:rPr>
          <w:delText>姓名</w:delText>
        </w:r>
        <w:r w:rsidDel="006F3D8D">
          <w:rPr>
            <w:rFonts w:ascii="Arial" w:hAnsi="Arial" w:hint="eastAsia"/>
          </w:rPr>
          <w:delText>”和“</w:delText>
        </w:r>
        <w:r w:rsidDel="006F3D8D">
          <w:rPr>
            <w:rFonts w:ascii="Arial" w:hAnsi="Arial" w:hint="eastAsia"/>
            <w:b/>
          </w:rPr>
          <w:delText>国籍</w:delText>
        </w:r>
        <w:r w:rsidDel="006F3D8D">
          <w:rPr>
            <w:rFonts w:ascii="Arial" w:hAnsi="Arial" w:hint="eastAsia"/>
          </w:rPr>
          <w:delText>”栏：应与学生本人护照一致。</w:delText>
        </w:r>
      </w:del>
    </w:p>
    <w:p w14:paraId="0A4BBCFB" w14:textId="353FF91A" w:rsidR="00445CBC" w:rsidDel="006F3D8D" w:rsidRDefault="00445CBC">
      <w:pPr>
        <w:rPr>
          <w:del w:id="11" w:author=" " w:date="2020-04-20T19:54:00Z"/>
          <w:rFonts w:ascii="Arial" w:hAnsi="Arial"/>
        </w:rPr>
      </w:pPr>
      <w:del w:id="12" w:author=" " w:date="2020-04-20T19:54:00Z">
        <w:r w:rsidDel="006F3D8D">
          <w:rPr>
            <w:b/>
          </w:rPr>
          <w:delText xml:space="preserve">   " Family Name "</w:delText>
        </w:r>
        <w:r w:rsidDel="006F3D8D">
          <w:delText xml:space="preserve">, " </w:delText>
        </w:r>
        <w:r w:rsidDel="006F3D8D">
          <w:rPr>
            <w:b/>
          </w:rPr>
          <w:delText xml:space="preserve">Given name " </w:delText>
        </w:r>
        <w:r w:rsidDel="006F3D8D">
          <w:delText xml:space="preserve">&amp; " </w:delText>
        </w:r>
        <w:r w:rsidDel="006F3D8D">
          <w:rPr>
            <w:b/>
          </w:rPr>
          <w:delText>Nationality "</w:delText>
        </w:r>
        <w:r w:rsidDel="006F3D8D">
          <w:rPr>
            <w:rFonts w:hint="eastAsia"/>
            <w:b/>
          </w:rPr>
          <w:delText>：</w:delText>
        </w:r>
        <w:r w:rsidDel="006F3D8D">
          <w:rPr>
            <w:rFonts w:ascii="Albertus (W1)" w:hAnsi="Albertus (W1)"/>
          </w:rPr>
          <w:delText xml:space="preserve"> </w:delText>
        </w:r>
        <w:r w:rsidDel="006F3D8D">
          <w:rPr>
            <w:rFonts w:ascii="Arial" w:hAnsi="Arial"/>
          </w:rPr>
          <w:delText>Names and Nationality of the candidates should be the same as in the passport.</w:delText>
        </w:r>
      </w:del>
    </w:p>
    <w:p w14:paraId="169D9DF0" w14:textId="724438C7" w:rsidR="00445CBC" w:rsidDel="006F3D8D" w:rsidRDefault="00445CBC">
      <w:pPr>
        <w:rPr>
          <w:del w:id="13" w:author=" " w:date="2020-04-20T19:54:00Z"/>
          <w:rFonts w:ascii="Arial" w:hAnsi="Arial"/>
        </w:rPr>
      </w:pPr>
    </w:p>
    <w:p w14:paraId="37C0AEDE" w14:textId="7B032B60" w:rsidR="00445CBC" w:rsidDel="006F3D8D" w:rsidRDefault="00445CBC">
      <w:pPr>
        <w:spacing w:line="400" w:lineRule="atLeast"/>
        <w:rPr>
          <w:del w:id="14" w:author=" " w:date="2020-04-20T19:54:00Z"/>
          <w:rFonts w:ascii="Arial" w:hAnsi="Arial"/>
        </w:rPr>
      </w:pPr>
      <w:del w:id="15" w:author=" " w:date="2020-04-20T19:54:00Z">
        <w:r w:rsidDel="006F3D8D">
          <w:rPr>
            <w:rFonts w:ascii="Arial" w:hAnsi="Arial"/>
          </w:rPr>
          <w:delText>2</w:delText>
        </w:r>
        <w:r w:rsidDel="006F3D8D">
          <w:rPr>
            <w:rFonts w:ascii="Arial" w:hAnsi="Arial" w:hint="eastAsia"/>
          </w:rPr>
          <w:delText>、“</w:delText>
        </w:r>
        <w:r w:rsidDel="006F3D8D">
          <w:rPr>
            <w:rFonts w:ascii="Arial" w:hAnsi="Arial" w:hint="eastAsia"/>
            <w:b/>
          </w:rPr>
          <w:delText>本人所享受的奖学金为</w:delText>
        </w:r>
        <w:r w:rsidDel="006F3D8D">
          <w:rPr>
            <w:rFonts w:ascii="Arial" w:hAnsi="Arial"/>
            <w:b/>
            <w:u w:val="single"/>
          </w:rPr>
          <w:delText xml:space="preserve">   </w:delText>
        </w:r>
        <w:r w:rsidDel="006F3D8D">
          <w:rPr>
            <w:rFonts w:ascii="Arial" w:hAnsi="Arial" w:hint="eastAsia"/>
          </w:rPr>
          <w:delText>”栏：应填写所获得的奖学金项目，如：“外国留学生奖学金”、“长城奖学金”、“优秀外国留学生奖学金”等。</w:delText>
        </w:r>
      </w:del>
    </w:p>
    <w:p w14:paraId="76015AB4" w14:textId="151EFAA0" w:rsidR="00445CBC" w:rsidDel="006F3D8D" w:rsidRDefault="00445CBC">
      <w:pPr>
        <w:rPr>
          <w:del w:id="16" w:author=" " w:date="2020-04-20T19:54:00Z"/>
          <w:rFonts w:ascii="Arial" w:hAnsi="Arial"/>
        </w:rPr>
      </w:pPr>
      <w:del w:id="17" w:author=" " w:date="2020-04-20T19:54:00Z">
        <w:r w:rsidDel="006F3D8D">
          <w:delText xml:space="preserve">    "</w:delText>
        </w:r>
        <w:r w:rsidDel="006F3D8D">
          <w:rPr>
            <w:b/>
          </w:rPr>
          <w:delText>The scholarship I enjoy is</w:delText>
        </w:r>
        <w:r w:rsidDel="006F3D8D">
          <w:rPr>
            <w:b/>
            <w:u w:val="single"/>
          </w:rPr>
          <w:delText xml:space="preserve">       </w:delText>
        </w:r>
        <w:r w:rsidDel="006F3D8D">
          <w:rPr>
            <w:rFonts w:hint="eastAsia"/>
          </w:rPr>
          <w:delText>”：</w:delText>
        </w:r>
        <w:r w:rsidDel="006F3D8D">
          <w:delText xml:space="preserve"> </w:delText>
        </w:r>
        <w:r w:rsidDel="006F3D8D">
          <w:rPr>
            <w:rFonts w:ascii="Arial" w:hAnsi="Arial"/>
          </w:rPr>
          <w:delText xml:space="preserve"> The scholarship student shall fill in such items as </w:delText>
        </w:r>
        <w:r w:rsidDel="006F3D8D">
          <w:rPr>
            <w:rFonts w:ascii="Arial" w:hAnsi="Arial" w:hint="eastAsia"/>
          </w:rPr>
          <w:delText>“</w:delText>
        </w:r>
        <w:r w:rsidDel="006F3D8D">
          <w:rPr>
            <w:rFonts w:ascii="Arial" w:hAnsi="Arial"/>
          </w:rPr>
          <w:delText>Foreign Student Scholarship</w:delText>
        </w:r>
        <w:r w:rsidDel="006F3D8D">
          <w:rPr>
            <w:rFonts w:ascii="Arial" w:hAnsi="Arial" w:hint="eastAsia"/>
          </w:rPr>
          <w:delText>”、“</w:delText>
        </w:r>
        <w:r w:rsidDel="006F3D8D">
          <w:rPr>
            <w:rFonts w:ascii="Arial" w:hAnsi="Arial"/>
          </w:rPr>
          <w:delText>The Great Wall Scholarship</w:delText>
        </w:r>
        <w:r w:rsidDel="006F3D8D">
          <w:rPr>
            <w:rFonts w:ascii="Arial" w:hAnsi="Arial" w:hint="eastAsia"/>
          </w:rPr>
          <w:delText>”、“</w:delText>
        </w:r>
        <w:r w:rsidDel="006F3D8D">
          <w:rPr>
            <w:rFonts w:ascii="Arial" w:hAnsi="Arial"/>
          </w:rPr>
          <w:delText>Distinguished Foreign Students Scholarship</w:delText>
        </w:r>
        <w:r w:rsidDel="006F3D8D">
          <w:rPr>
            <w:rFonts w:ascii="Arial" w:hAnsi="Arial" w:hint="eastAsia"/>
          </w:rPr>
          <w:delText>”</w:delText>
        </w:r>
        <w:r w:rsidDel="006F3D8D">
          <w:rPr>
            <w:rFonts w:ascii="Arial" w:hAnsi="Arial"/>
          </w:rPr>
          <w:delText>.</w:delText>
        </w:r>
      </w:del>
    </w:p>
    <w:p w14:paraId="2D01A659" w14:textId="608183F2" w:rsidR="00445CBC" w:rsidDel="006F3D8D" w:rsidRDefault="00445CBC">
      <w:pPr>
        <w:rPr>
          <w:del w:id="18" w:author=" " w:date="2020-04-20T19:54:00Z"/>
          <w:rFonts w:ascii="Arial" w:hAnsi="Arial"/>
        </w:rPr>
      </w:pPr>
    </w:p>
    <w:p w14:paraId="33578105" w14:textId="62BD7893" w:rsidR="00445CBC" w:rsidDel="006F3D8D" w:rsidRDefault="00445CBC">
      <w:pPr>
        <w:spacing w:line="400" w:lineRule="atLeast"/>
        <w:rPr>
          <w:del w:id="19" w:author=" " w:date="2020-04-20T19:54:00Z"/>
          <w:rFonts w:ascii="Arial" w:hAnsi="Arial"/>
        </w:rPr>
      </w:pPr>
      <w:del w:id="20" w:author=" " w:date="2020-04-20T19:54:00Z">
        <w:r w:rsidDel="006F3D8D">
          <w:rPr>
            <w:rFonts w:ascii="Arial" w:hAnsi="Arial"/>
          </w:rPr>
          <w:delText>3</w:delText>
        </w:r>
        <w:r w:rsidDel="006F3D8D">
          <w:rPr>
            <w:rFonts w:ascii="Arial" w:hAnsi="Arial" w:hint="eastAsia"/>
          </w:rPr>
          <w:delText>、</w:delText>
        </w:r>
        <w:r w:rsidDel="006F3D8D">
          <w:rPr>
            <w:rFonts w:ascii="Arial" w:hAnsi="Arial" w:hint="eastAsia"/>
            <w:b/>
          </w:rPr>
          <w:delText>期限为</w:delText>
        </w:r>
        <w:r w:rsidDel="006F3D8D">
          <w:rPr>
            <w:rFonts w:ascii="Arial" w:hAnsi="Arial"/>
            <w:b/>
            <w:u w:val="single"/>
          </w:rPr>
          <w:delText xml:space="preserve">  </w:delText>
        </w:r>
        <w:r w:rsidDel="006F3D8D">
          <w:rPr>
            <w:rFonts w:ascii="Arial" w:hAnsi="Arial"/>
            <w:b/>
          </w:rPr>
          <w:delText xml:space="preserve"> </w:delText>
        </w:r>
        <w:r w:rsidDel="006F3D8D">
          <w:rPr>
            <w:rFonts w:ascii="Arial" w:hAnsi="Arial" w:hint="eastAsia"/>
            <w:b/>
          </w:rPr>
          <w:delText>年</w:delText>
        </w:r>
        <w:r w:rsidDel="006F3D8D">
          <w:rPr>
            <w:rFonts w:ascii="Arial" w:hAnsi="Arial"/>
            <w:b/>
            <w:u w:val="single"/>
          </w:rPr>
          <w:delText xml:space="preserve">  </w:delText>
        </w:r>
        <w:r w:rsidDel="006F3D8D">
          <w:rPr>
            <w:rFonts w:ascii="Arial" w:hAnsi="Arial" w:hint="eastAsia"/>
            <w:b/>
          </w:rPr>
          <w:delText>月至</w:delText>
        </w:r>
        <w:r w:rsidDel="006F3D8D">
          <w:rPr>
            <w:rFonts w:ascii="Arial" w:hAnsi="Arial"/>
            <w:b/>
            <w:u w:val="single"/>
          </w:rPr>
          <w:delText xml:space="preserve">   </w:delText>
        </w:r>
        <w:r w:rsidDel="006F3D8D">
          <w:rPr>
            <w:rFonts w:ascii="Arial" w:hAnsi="Arial" w:hint="eastAsia"/>
            <w:b/>
          </w:rPr>
          <w:delText>年</w:delText>
        </w:r>
        <w:r w:rsidDel="006F3D8D">
          <w:rPr>
            <w:rFonts w:ascii="Arial" w:hAnsi="Arial"/>
            <w:b/>
            <w:u w:val="single"/>
          </w:rPr>
          <w:delText xml:space="preserve">  </w:delText>
        </w:r>
        <w:r w:rsidDel="006F3D8D">
          <w:rPr>
            <w:rFonts w:ascii="Arial" w:hAnsi="Arial" w:hint="eastAsia"/>
            <w:b/>
          </w:rPr>
          <w:delText>月</w:delText>
        </w:r>
        <w:r w:rsidDel="006F3D8D">
          <w:rPr>
            <w:rFonts w:ascii="Arial" w:hAnsi="Arial" w:hint="eastAsia"/>
          </w:rPr>
          <w:delText>”栏：应从来华时间开始计算至预定的学业结束时间（同《录取通知书》上注明的在华学习起止时间一致）。</w:delText>
        </w:r>
      </w:del>
    </w:p>
    <w:p w14:paraId="3EFD6ABE" w14:textId="5461510F" w:rsidR="00445CBC" w:rsidDel="006F3D8D" w:rsidRDefault="00445CBC">
      <w:pPr>
        <w:spacing w:line="400" w:lineRule="atLeast"/>
        <w:rPr>
          <w:del w:id="21" w:author=" " w:date="2020-04-20T19:54:00Z"/>
          <w:rFonts w:ascii="Arial" w:hAnsi="Arial"/>
        </w:rPr>
      </w:pPr>
      <w:del w:id="22" w:author=" " w:date="2020-04-20T19:54:00Z">
        <w:r w:rsidDel="006F3D8D">
          <w:delText xml:space="preserve">   </w:delText>
        </w:r>
        <w:r w:rsidDel="006F3D8D">
          <w:rPr>
            <w:rFonts w:hint="eastAsia"/>
          </w:rPr>
          <w:delText>“</w:delText>
        </w:r>
        <w:r w:rsidDel="006F3D8D">
          <w:rPr>
            <w:b/>
          </w:rPr>
          <w:delText xml:space="preserve">from </w:delText>
        </w:r>
        <w:r w:rsidDel="006F3D8D">
          <w:rPr>
            <w:b/>
            <w:u w:val="single"/>
          </w:rPr>
          <w:delText xml:space="preserve">   </w:delText>
        </w:r>
        <w:r w:rsidDel="006F3D8D">
          <w:rPr>
            <w:b/>
          </w:rPr>
          <w:delText xml:space="preserve"> / Year</w:delText>
        </w:r>
        <w:r w:rsidDel="006F3D8D">
          <w:rPr>
            <w:b/>
            <w:u w:val="single"/>
          </w:rPr>
          <w:delText xml:space="preserve">    </w:delText>
        </w:r>
        <w:r w:rsidDel="006F3D8D">
          <w:rPr>
            <w:b/>
          </w:rPr>
          <w:delText xml:space="preserve"> / Month to </w:delText>
        </w:r>
        <w:r w:rsidDel="006F3D8D">
          <w:rPr>
            <w:b/>
            <w:u w:val="single"/>
          </w:rPr>
          <w:delText xml:space="preserve">    </w:delText>
        </w:r>
        <w:r w:rsidDel="006F3D8D">
          <w:rPr>
            <w:b/>
          </w:rPr>
          <w:delText xml:space="preserve"> /Year </w:delText>
        </w:r>
        <w:r w:rsidDel="006F3D8D">
          <w:rPr>
            <w:b/>
            <w:u w:val="single"/>
          </w:rPr>
          <w:delText xml:space="preserve">    </w:delText>
        </w:r>
        <w:r w:rsidDel="006F3D8D">
          <w:rPr>
            <w:b/>
          </w:rPr>
          <w:delText xml:space="preserve"> / Month</w:delText>
        </w:r>
        <w:r w:rsidDel="006F3D8D">
          <w:rPr>
            <w:rFonts w:hint="eastAsia"/>
          </w:rPr>
          <w:delText>”：</w:delText>
        </w:r>
        <w:r w:rsidDel="006F3D8D">
          <w:rPr>
            <w:rFonts w:ascii="Arial" w:hAnsi="Arial"/>
          </w:rPr>
          <w:delText>The column of duration of study shall begin from the initiative study in China to the time of graduation</w:delText>
        </w:r>
        <w:r w:rsidDel="006F3D8D">
          <w:rPr>
            <w:rFonts w:ascii="Arial" w:hAnsi="Arial" w:hint="eastAsia"/>
          </w:rPr>
          <w:delText>（</w:delText>
        </w:r>
        <w:r w:rsidDel="006F3D8D">
          <w:rPr>
            <w:rFonts w:ascii="Arial" w:hAnsi="Arial"/>
          </w:rPr>
          <w:delText>same as in the Admission Notice</w:delText>
        </w:r>
        <w:r w:rsidDel="006F3D8D">
          <w:rPr>
            <w:rFonts w:ascii="Arial" w:hAnsi="Arial" w:hint="eastAsia"/>
          </w:rPr>
          <w:delText>）</w:delText>
        </w:r>
        <w:r w:rsidDel="006F3D8D">
          <w:rPr>
            <w:rFonts w:ascii="Arial" w:hAnsi="Arial"/>
          </w:rPr>
          <w:delText>.</w:delText>
        </w:r>
      </w:del>
    </w:p>
    <w:p w14:paraId="1AF4D145" w14:textId="346F8B4F" w:rsidR="00445CBC" w:rsidDel="006F3D8D" w:rsidRDefault="00445CBC">
      <w:pPr>
        <w:spacing w:line="400" w:lineRule="atLeast"/>
        <w:rPr>
          <w:del w:id="23" w:author=" " w:date="2020-04-20T19:54:00Z"/>
          <w:rFonts w:ascii="Arial" w:hAnsi="Arial"/>
        </w:rPr>
      </w:pPr>
    </w:p>
    <w:p w14:paraId="3D0CFA2A" w14:textId="013BA8A3" w:rsidR="00445CBC" w:rsidDel="006F3D8D" w:rsidRDefault="00445CBC">
      <w:pPr>
        <w:spacing w:line="400" w:lineRule="atLeast"/>
        <w:rPr>
          <w:del w:id="24" w:author=" " w:date="2020-04-20T19:54:00Z"/>
          <w:rFonts w:ascii="Arial" w:hAnsi="Arial"/>
        </w:rPr>
      </w:pPr>
      <w:del w:id="25" w:author=" " w:date="2020-04-20T19:54:00Z">
        <w:r w:rsidDel="006F3D8D">
          <w:rPr>
            <w:rFonts w:ascii="Arial" w:hAnsi="Arial" w:hint="eastAsia"/>
          </w:rPr>
          <w:delText>4</w:delText>
        </w:r>
        <w:r w:rsidDel="006F3D8D">
          <w:rPr>
            <w:rFonts w:ascii="Arial" w:hAnsi="Arial" w:hint="eastAsia"/>
          </w:rPr>
          <w:delText>、“在学院校”和“专业”栏：应填写现所在大学的名称和目前学习的专业。</w:delText>
        </w:r>
      </w:del>
    </w:p>
    <w:p w14:paraId="35E5FCA4" w14:textId="6634E19C" w:rsidR="00445CBC" w:rsidDel="006F3D8D" w:rsidRDefault="00445CBC">
      <w:pPr>
        <w:spacing w:line="400" w:lineRule="atLeast"/>
        <w:rPr>
          <w:del w:id="26" w:author=" " w:date="2020-04-20T19:54:00Z"/>
          <w:rFonts w:ascii="Arial" w:hAnsi="Arial"/>
        </w:rPr>
      </w:pPr>
      <w:del w:id="27" w:author=" " w:date="2020-04-20T19:54:00Z">
        <w:r w:rsidDel="006F3D8D">
          <w:rPr>
            <w:b/>
          </w:rPr>
          <w:delText xml:space="preserve">   </w:delText>
        </w:r>
        <w:r w:rsidDel="006F3D8D">
          <w:rPr>
            <w:rFonts w:hint="eastAsia"/>
            <w:b/>
          </w:rPr>
          <w:delText>“</w:delText>
        </w:r>
        <w:r w:rsidDel="006F3D8D">
          <w:rPr>
            <w:b/>
          </w:rPr>
          <w:delText xml:space="preserve"> Institution </w:delText>
        </w:r>
        <w:r w:rsidDel="006F3D8D">
          <w:rPr>
            <w:rFonts w:hint="eastAsia"/>
            <w:b/>
          </w:rPr>
          <w:delText>”</w:delText>
        </w:r>
        <w:r w:rsidDel="006F3D8D">
          <w:rPr>
            <w:b/>
          </w:rPr>
          <w:delText xml:space="preserve">and </w:delText>
        </w:r>
        <w:r w:rsidDel="006F3D8D">
          <w:rPr>
            <w:rFonts w:hint="eastAsia"/>
            <w:b/>
          </w:rPr>
          <w:delText>“</w:delText>
        </w:r>
        <w:r w:rsidDel="006F3D8D">
          <w:rPr>
            <w:b/>
          </w:rPr>
          <w:delText>major</w:delText>
        </w:r>
        <w:r w:rsidDel="006F3D8D">
          <w:rPr>
            <w:rFonts w:hint="eastAsia"/>
            <w:b/>
          </w:rPr>
          <w:delText>”</w:delText>
        </w:r>
        <w:r w:rsidDel="006F3D8D">
          <w:delText xml:space="preserve"> : </w:delText>
        </w:r>
        <w:r w:rsidDel="006F3D8D">
          <w:rPr>
            <w:rFonts w:ascii="Arial" w:hAnsi="Arial"/>
          </w:rPr>
          <w:delText>You shall fill in the blanks with your major and the present institution.</w:delText>
        </w:r>
      </w:del>
    </w:p>
    <w:p w14:paraId="531A022F" w14:textId="15C0157C" w:rsidR="00445CBC" w:rsidDel="006F3D8D" w:rsidRDefault="00445CBC">
      <w:pPr>
        <w:spacing w:line="400" w:lineRule="atLeast"/>
        <w:rPr>
          <w:del w:id="28" w:author=" " w:date="2020-04-20T19:54:00Z"/>
          <w:rFonts w:ascii="Arial" w:hAnsi="Arial"/>
          <w:b/>
        </w:rPr>
      </w:pPr>
    </w:p>
    <w:p w14:paraId="27D2A06A" w14:textId="1027E1F9" w:rsidR="00445CBC" w:rsidDel="006F3D8D" w:rsidRDefault="00445CBC">
      <w:pPr>
        <w:spacing w:line="400" w:lineRule="atLeast"/>
        <w:rPr>
          <w:del w:id="29" w:author=" " w:date="2020-04-20T19:54:00Z"/>
          <w:rFonts w:ascii="Arial" w:hAnsi="Arial"/>
        </w:rPr>
      </w:pPr>
      <w:del w:id="30" w:author=" " w:date="2020-04-20T19:54:00Z">
        <w:r w:rsidDel="006F3D8D">
          <w:rPr>
            <w:rFonts w:ascii="Arial" w:hAnsi="Arial"/>
          </w:rPr>
          <w:delText>5</w:delText>
        </w:r>
        <w:r w:rsidDel="006F3D8D">
          <w:rPr>
            <w:rFonts w:ascii="Arial" w:hAnsi="Arial" w:hint="eastAsia"/>
          </w:rPr>
          <w:delText>、“</w:delText>
        </w:r>
        <w:r w:rsidDel="006F3D8D">
          <w:rPr>
            <w:rFonts w:ascii="Arial" w:hAnsi="Arial" w:hint="eastAsia"/>
            <w:b/>
          </w:rPr>
          <w:delText>本人在本学年内的学习和表现情况如下</w:delText>
        </w:r>
        <w:r w:rsidDel="006F3D8D">
          <w:rPr>
            <w:rFonts w:ascii="Arial" w:hAnsi="Arial" w:hint="eastAsia"/>
          </w:rPr>
          <w:delText>”栏：学生应对自己在一学年的学习和行为表现情况简要做一总结。</w:delText>
        </w:r>
      </w:del>
    </w:p>
    <w:p w14:paraId="5660C618" w14:textId="7F74F02C" w:rsidR="00445CBC" w:rsidDel="006F3D8D" w:rsidRDefault="00445CBC">
      <w:pPr>
        <w:spacing w:line="400" w:lineRule="atLeast"/>
        <w:rPr>
          <w:del w:id="31" w:author=" " w:date="2020-04-20T19:54:00Z"/>
          <w:rFonts w:ascii="Arial" w:hAnsi="Arial"/>
        </w:rPr>
      </w:pPr>
      <w:del w:id="32" w:author=" " w:date="2020-04-20T19:54:00Z">
        <w:r w:rsidDel="006F3D8D">
          <w:delText xml:space="preserve">   </w:delText>
        </w:r>
        <w:r w:rsidDel="006F3D8D">
          <w:rPr>
            <w:rFonts w:hint="eastAsia"/>
          </w:rPr>
          <w:delText>“</w:delText>
        </w:r>
        <w:r w:rsidDel="006F3D8D">
          <w:rPr>
            <w:b/>
          </w:rPr>
          <w:delText>Summary of my study and conduct in this academic year</w:delText>
        </w:r>
        <w:r w:rsidDel="006F3D8D">
          <w:rPr>
            <w:rFonts w:hint="eastAsia"/>
          </w:rPr>
          <w:delText>”</w:delText>
        </w:r>
        <w:r w:rsidDel="006F3D8D">
          <w:delText xml:space="preserve"> </w:delText>
        </w:r>
        <w:r w:rsidDel="006F3D8D">
          <w:rPr>
            <w:rFonts w:ascii="Albertus (W1)" w:hAnsi="Albertus (W1)"/>
          </w:rPr>
          <w:delText>:</w:delText>
        </w:r>
        <w:r w:rsidDel="006F3D8D">
          <w:rPr>
            <w:rFonts w:ascii="Arial" w:hAnsi="Arial"/>
          </w:rPr>
          <w:delText xml:space="preserve"> You shall give a brief review of the study and behavior during this academic year.</w:delText>
        </w:r>
      </w:del>
    </w:p>
    <w:p w14:paraId="599C5A6A" w14:textId="442EB36E" w:rsidR="00445CBC" w:rsidDel="006F3D8D" w:rsidRDefault="00445CBC">
      <w:pPr>
        <w:tabs>
          <w:tab w:val="left" w:pos="268"/>
          <w:tab w:val="left" w:pos="9412"/>
        </w:tabs>
        <w:spacing w:line="400" w:lineRule="atLeast"/>
        <w:rPr>
          <w:del w:id="33" w:author=" " w:date="2020-04-20T19:54:00Z"/>
          <w:rFonts w:ascii="Arial" w:hAnsi="Arial"/>
        </w:rPr>
      </w:pPr>
    </w:p>
    <w:p w14:paraId="5E456A39" w14:textId="67C0CDF3" w:rsidR="00445CBC" w:rsidDel="006F3D8D" w:rsidRDefault="00445CBC">
      <w:pPr>
        <w:spacing w:line="400" w:lineRule="atLeast"/>
        <w:rPr>
          <w:del w:id="34" w:author=" " w:date="2020-04-20T19:54:00Z"/>
          <w:rFonts w:ascii="Arial" w:hAnsi="Arial"/>
        </w:rPr>
      </w:pPr>
      <w:del w:id="35" w:author=" " w:date="2020-04-20T19:54:00Z">
        <w:r w:rsidDel="006F3D8D">
          <w:rPr>
            <w:rFonts w:ascii="Arial" w:hAnsi="Arial" w:hint="eastAsia"/>
          </w:rPr>
          <w:delText>6</w:delText>
        </w:r>
        <w:r w:rsidDel="006F3D8D">
          <w:rPr>
            <w:rFonts w:ascii="Arial" w:hAnsi="Arial" w:hint="eastAsia"/>
          </w:rPr>
          <w:delText>、本表格请用</w:delText>
        </w:r>
        <w:r w:rsidDel="006F3D8D">
          <w:rPr>
            <w:rFonts w:ascii="Arial" w:hAnsi="Arial" w:hint="eastAsia"/>
            <w:b/>
          </w:rPr>
          <w:delText>钢笔</w:delText>
        </w:r>
        <w:r w:rsidDel="006F3D8D">
          <w:rPr>
            <w:rFonts w:ascii="Arial" w:hAnsi="Arial" w:hint="eastAsia"/>
          </w:rPr>
          <w:delText>或</w:delText>
        </w:r>
        <w:r w:rsidDel="006F3D8D">
          <w:rPr>
            <w:rFonts w:ascii="Arial" w:hAnsi="Arial" w:hint="eastAsia"/>
            <w:b/>
          </w:rPr>
          <w:delText>签字笔</w:delText>
        </w:r>
        <w:r w:rsidDel="006F3D8D">
          <w:rPr>
            <w:rFonts w:ascii="Arial" w:hAnsi="Arial" w:hint="eastAsia"/>
          </w:rPr>
          <w:delText>填写。</w:delText>
        </w:r>
      </w:del>
    </w:p>
    <w:p w14:paraId="2809051E" w14:textId="33C7AAAA" w:rsidR="00445CBC" w:rsidDel="006F3D8D" w:rsidRDefault="00445CBC">
      <w:pPr>
        <w:spacing w:line="400" w:lineRule="atLeast"/>
        <w:rPr>
          <w:del w:id="36" w:author=" " w:date="2020-04-20T19:54:00Z"/>
          <w:rFonts w:ascii="Arial" w:hAnsi="Arial" w:hint="eastAsia"/>
        </w:rPr>
      </w:pPr>
      <w:del w:id="37" w:author=" " w:date="2020-04-20T19:54:00Z">
        <w:r w:rsidDel="006F3D8D">
          <w:rPr>
            <w:b/>
          </w:rPr>
          <w:delText xml:space="preserve">   The form is to be filled in ink</w:delText>
        </w:r>
        <w:r w:rsidDel="006F3D8D">
          <w:delText>.</w:delText>
        </w:r>
      </w:del>
    </w:p>
    <w:p w14:paraId="7D1625C3" w14:textId="0DEB17A0" w:rsidR="00445CBC" w:rsidDel="006F3D8D" w:rsidRDefault="00445CBC">
      <w:pPr>
        <w:spacing w:line="400" w:lineRule="atLeast"/>
        <w:rPr>
          <w:del w:id="38" w:author=" " w:date="2020-04-20T19:54:00Z"/>
          <w:rFonts w:ascii="Arial" w:hAnsi="Arial" w:hint="eastAsia"/>
        </w:rPr>
      </w:pPr>
    </w:p>
    <w:p w14:paraId="55B3B02F" w14:textId="38A03919" w:rsidR="00445CBC" w:rsidRDefault="00445CBC" w:rsidP="006F3D8D">
      <w:pPr>
        <w:rPr>
          <w:rFonts w:hint="eastAsia"/>
          <w:b/>
        </w:rPr>
      </w:pPr>
    </w:p>
    <w:sectPr w:rsidR="00445CBC">
      <w:pgSz w:w="11907" w:h="16840" w:code="9"/>
      <w:pgMar w:top="1304" w:right="1247" w:bottom="1134" w:left="1304" w:header="851" w:footer="992" w:gutter="0"/>
      <w:paperSrc w:first="3" w:other="3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A44C8" w14:textId="77777777" w:rsidR="005A62C0" w:rsidRDefault="005A62C0" w:rsidP="00F1641A">
      <w:pPr>
        <w:spacing w:line="240" w:lineRule="auto"/>
      </w:pPr>
      <w:r>
        <w:separator/>
      </w:r>
    </w:p>
  </w:endnote>
  <w:endnote w:type="continuationSeparator" w:id="0">
    <w:p w14:paraId="0FADD46E" w14:textId="77777777" w:rsidR="005A62C0" w:rsidRDefault="005A62C0" w:rsidP="00F164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(W1)">
    <w:altName w:val="Arial"/>
    <w:charset w:val="00"/>
    <w:family w:val="swiss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EB5A6" w14:textId="77777777" w:rsidR="005A62C0" w:rsidRDefault="005A62C0" w:rsidP="00F1641A">
      <w:pPr>
        <w:spacing w:line="240" w:lineRule="auto"/>
      </w:pPr>
      <w:r>
        <w:separator/>
      </w:r>
    </w:p>
  </w:footnote>
  <w:footnote w:type="continuationSeparator" w:id="0">
    <w:p w14:paraId="700ACEE6" w14:textId="77777777" w:rsidR="005A62C0" w:rsidRDefault="005A62C0" w:rsidP="00F164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8245F"/>
    <w:multiLevelType w:val="singleLevel"/>
    <w:tmpl w:val="F4FA9DC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 ">
    <w15:presenceInfo w15:providerId="Windows Live" w15:userId="49ccf10ee83a10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zygVoNTUmi2hk5peXL66nDAEmR/Lr4lXtEnQZN63kl9STjItS62k+A2/DjUUNVqRmHAckWtS080suV/K5UYu4A==" w:salt="2BhVrmtHoPySf/0JIfXMww=="/>
  <w:defaultTabStop w:val="425"/>
  <w:drawingGridHorizontalSpacing w:val="120"/>
  <w:drawingGridVerticalSpacing w:val="104"/>
  <w:displayHorizontalDrawingGridEvery w:val="0"/>
  <w:displayVerticalDrawingGridEvery w:val="3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34"/>
    <w:rsid w:val="00445CBC"/>
    <w:rsid w:val="00506C5F"/>
    <w:rsid w:val="005A62C0"/>
    <w:rsid w:val="00636A82"/>
    <w:rsid w:val="006D2834"/>
    <w:rsid w:val="006F3D8D"/>
    <w:rsid w:val="0074706E"/>
    <w:rsid w:val="00E6710E"/>
    <w:rsid w:val="00F1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1454CD6"/>
  <w15:chartTrackingRefBased/>
  <w15:docId w15:val="{1D725852-5AF2-4A88-ADCF-5E2900A0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F164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641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F164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fox\Desktop\&#20013;&#22269;&#25919;&#24220;&#22870;&#23398;&#37329;&#24180;&#24230;&#35780;&#23457;&#3492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16ED0-AAAC-40E4-A481-1624368F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中国政府奖学金年度评审表</Template>
  <TotalTime>1</TotalTime>
  <Pages>3</Pages>
  <Words>578</Words>
  <Characters>3295</Characters>
  <Application>Microsoft Office Word</Application>
  <DocSecurity>0</DocSecurity>
  <Lines>27</Lines>
  <Paragraphs>7</Paragraphs>
  <ScaleCrop>false</ScaleCrop>
  <Company> 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学生登记号</dc:title>
  <dc:subject/>
  <dc:creator>szfox</dc:creator>
  <cp:keywords/>
  <cp:lastModifiedBy> </cp:lastModifiedBy>
  <cp:revision>2</cp:revision>
  <cp:lastPrinted>2004-02-16T01:28:00Z</cp:lastPrinted>
  <dcterms:created xsi:type="dcterms:W3CDTF">2020-04-19T13:44:00Z</dcterms:created>
  <dcterms:modified xsi:type="dcterms:W3CDTF">2020-04-20T11:57:00Z</dcterms:modified>
</cp:coreProperties>
</file>